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500A" w14:textId="246E3910" w:rsidR="00DC0950" w:rsidRDefault="00DC0950" w:rsidP="009C2EF0">
      <w:pPr>
        <w:spacing w:after="0" w:line="360" w:lineRule="auto"/>
        <w:jc w:val="right"/>
      </w:pPr>
      <w:r>
        <w:rPr>
          <w:rFonts w:ascii="Arial" w:hAnsi="Arial" w:cs="Arial"/>
        </w:rPr>
        <w:t>Załącznik nr 3</w:t>
      </w:r>
      <w:r w:rsidRPr="003C25D1">
        <w:rPr>
          <w:rFonts w:ascii="Arial" w:hAnsi="Arial" w:cs="Arial"/>
        </w:rPr>
        <w:t xml:space="preserve"> do Ogłoszenia</w:t>
      </w:r>
    </w:p>
    <w:p w14:paraId="0B181E2D" w14:textId="1B65ABF5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Imię i nazwisko</w:t>
      </w:r>
      <w:r w:rsidR="00FF09C5" w:rsidRPr="009C2EF0">
        <w:rPr>
          <w:rFonts w:ascii="Arial" w:hAnsi="Arial" w:cs="Arial"/>
          <w:sz w:val="20"/>
          <w:szCs w:val="20"/>
        </w:rPr>
        <w:t xml:space="preserve">/nazwa </w:t>
      </w:r>
      <w:r w:rsidR="00BE73EB" w:rsidRPr="009C2EF0">
        <w:rPr>
          <w:rFonts w:ascii="Arial" w:hAnsi="Arial" w:cs="Arial"/>
          <w:sz w:val="20"/>
          <w:szCs w:val="20"/>
        </w:rPr>
        <w:t>uczestnika</w:t>
      </w:r>
      <w:r w:rsidRPr="009C2EF0">
        <w:rPr>
          <w:rFonts w:ascii="Arial" w:hAnsi="Arial" w:cs="Arial"/>
          <w:sz w:val="20"/>
          <w:szCs w:val="20"/>
        </w:rPr>
        <w:t xml:space="preserve">: </w:t>
      </w:r>
      <w:r w:rsidR="00BE73EB" w:rsidRPr="009C2EF0">
        <w:rPr>
          <w:rFonts w:ascii="Arial" w:hAnsi="Arial" w:cs="Arial"/>
          <w:sz w:val="20"/>
          <w:szCs w:val="20"/>
        </w:rPr>
        <w:t>..</w:t>
      </w:r>
      <w:r w:rsidRPr="009C2EF0">
        <w:rPr>
          <w:rFonts w:ascii="Arial" w:hAnsi="Arial" w:cs="Arial"/>
          <w:sz w:val="20"/>
          <w:szCs w:val="20"/>
        </w:rPr>
        <w:t>………………………………………</w:t>
      </w:r>
      <w:r w:rsidR="00FF09C5" w:rsidRPr="009C2EF0">
        <w:rPr>
          <w:rFonts w:ascii="Arial" w:hAnsi="Arial" w:cs="Arial"/>
          <w:sz w:val="20"/>
          <w:szCs w:val="20"/>
        </w:rPr>
        <w:t>…………………………………………..</w:t>
      </w:r>
    </w:p>
    <w:p w14:paraId="374A5547" w14:textId="48D17F4C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Adres</w:t>
      </w:r>
      <w:r w:rsidR="00FF09C5" w:rsidRPr="009C2EF0">
        <w:rPr>
          <w:rFonts w:ascii="Arial" w:hAnsi="Arial" w:cs="Arial"/>
          <w:sz w:val="20"/>
          <w:szCs w:val="20"/>
        </w:rPr>
        <w:t xml:space="preserve"> zamieszkania / adres siedziby </w:t>
      </w:r>
      <w:r w:rsidR="00BE73EB" w:rsidRPr="009C2EF0">
        <w:rPr>
          <w:rFonts w:ascii="Arial" w:hAnsi="Arial" w:cs="Arial"/>
          <w:sz w:val="20"/>
          <w:szCs w:val="20"/>
        </w:rPr>
        <w:t>uczestnika</w:t>
      </w:r>
      <w:r w:rsidRPr="009C2EF0">
        <w:rPr>
          <w:rFonts w:ascii="Arial" w:hAnsi="Arial" w:cs="Arial"/>
          <w:sz w:val="20"/>
          <w:szCs w:val="20"/>
        </w:rPr>
        <w:t>: ……………………………………………………………………</w:t>
      </w:r>
      <w:r w:rsidR="00DC39CF" w:rsidRPr="009C2EF0">
        <w:rPr>
          <w:rFonts w:ascii="Arial" w:hAnsi="Arial" w:cs="Arial"/>
          <w:sz w:val="20"/>
          <w:szCs w:val="20"/>
        </w:rPr>
        <w:t>………………</w:t>
      </w:r>
    </w:p>
    <w:p w14:paraId="39B64FB9" w14:textId="23AA33EB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Telefon: …………………………………………………………………</w:t>
      </w:r>
      <w:r w:rsidR="00DC39CF" w:rsidRPr="009C2EF0">
        <w:rPr>
          <w:rFonts w:ascii="Arial" w:hAnsi="Arial" w:cs="Arial"/>
          <w:sz w:val="20"/>
          <w:szCs w:val="20"/>
        </w:rPr>
        <w:t>………</w:t>
      </w:r>
    </w:p>
    <w:p w14:paraId="43A5F700" w14:textId="4FAB4BB5" w:rsidR="00133355" w:rsidRPr="009C2EF0" w:rsidRDefault="00133355" w:rsidP="009C2EF0">
      <w:pPr>
        <w:spacing w:after="120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Adres e-mail: …………………………………………………………</w:t>
      </w:r>
      <w:r w:rsidR="00DC39CF" w:rsidRPr="009C2EF0">
        <w:rPr>
          <w:rFonts w:ascii="Arial" w:hAnsi="Arial" w:cs="Arial"/>
          <w:sz w:val="20"/>
          <w:szCs w:val="20"/>
        </w:rPr>
        <w:t>………</w:t>
      </w:r>
      <w:r w:rsidR="003A74ED">
        <w:rPr>
          <w:rFonts w:ascii="Arial" w:hAnsi="Arial" w:cs="Arial"/>
          <w:sz w:val="20"/>
          <w:szCs w:val="20"/>
        </w:rPr>
        <w:t>...</w:t>
      </w:r>
    </w:p>
    <w:p w14:paraId="2BB12E5F" w14:textId="79844122" w:rsidR="00DC39CF" w:rsidRPr="003A74ED" w:rsidRDefault="00DC39CF" w:rsidP="009C2EF0">
      <w:pPr>
        <w:spacing w:after="120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NIP / REGON: …………………………………………………………………</w:t>
      </w:r>
      <w:r w:rsidR="003A74ED">
        <w:rPr>
          <w:rFonts w:ascii="Arial" w:hAnsi="Arial" w:cs="Arial"/>
          <w:sz w:val="20"/>
          <w:szCs w:val="20"/>
        </w:rPr>
        <w:t>.</w:t>
      </w:r>
    </w:p>
    <w:p w14:paraId="6A6EC98B" w14:textId="77777777" w:rsidR="00C53E43" w:rsidRPr="00780042" w:rsidRDefault="00C53E43" w:rsidP="003E29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FFBD10" w14:textId="4E66B193" w:rsidR="00580894" w:rsidRPr="00780042" w:rsidRDefault="00AC2B9D" w:rsidP="00AC2B9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80042">
        <w:rPr>
          <w:rFonts w:ascii="Arial" w:hAnsi="Arial" w:cs="Arial"/>
          <w:b/>
          <w:color w:val="000000" w:themeColor="text1"/>
          <w:sz w:val="20"/>
          <w:szCs w:val="20"/>
        </w:rPr>
        <w:t>ZGODA</w:t>
      </w:r>
      <w:r w:rsidR="00C44561" w:rsidRPr="00780042">
        <w:rPr>
          <w:rFonts w:ascii="Arial" w:hAnsi="Arial" w:cs="Arial"/>
          <w:b/>
          <w:color w:val="000000" w:themeColor="text1"/>
          <w:sz w:val="20"/>
          <w:szCs w:val="20"/>
        </w:rPr>
        <w:t xml:space="preserve"> NA PRZETWARZANIE DANYCH OSOBOWYCH</w:t>
      </w:r>
    </w:p>
    <w:tbl>
      <w:tblPr>
        <w:tblStyle w:val="Tabela-Siatka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4C1CF8" w:rsidRPr="00250D19" w14:paraId="64206276" w14:textId="77777777" w:rsidTr="004C1CF8">
        <w:tc>
          <w:tcPr>
            <w:tcW w:w="8862" w:type="dxa"/>
            <w:vAlign w:val="center"/>
          </w:tcPr>
          <w:p w14:paraId="6704E042" w14:textId="77777777" w:rsidR="00473A90" w:rsidRPr="009C2EF0" w:rsidRDefault="00473A90" w:rsidP="00580894">
            <w:pPr>
              <w:spacing w:before="60" w:after="60"/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14:paraId="411C2ED3" w14:textId="4AC556F5" w:rsidR="00D91E49" w:rsidRPr="00250D19" w:rsidRDefault="004C1CF8" w:rsidP="00D91E4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0042">
              <w:rPr>
                <w:rFonts w:ascii="Arial" w:hAnsi="Arial" w:cs="Arial"/>
                <w:sz w:val="20"/>
                <w:szCs w:val="20"/>
              </w:rPr>
              <w:t xml:space="preserve">Wyrażam zgodę na </w:t>
            </w:r>
            <w:r w:rsidRPr="00780042">
              <w:rPr>
                <w:rFonts w:ascii="Arial" w:hAnsi="Arial" w:cs="Arial"/>
                <w:bCs/>
                <w:sz w:val="20"/>
                <w:szCs w:val="20"/>
              </w:rPr>
              <w:t xml:space="preserve">przetwarzanie przez </w:t>
            </w:r>
            <w:r w:rsidR="00182F29" w:rsidRPr="00780042">
              <w:rPr>
                <w:rFonts w:ascii="Arial" w:hAnsi="Arial" w:cs="Arial"/>
                <w:bCs/>
                <w:sz w:val="20"/>
                <w:szCs w:val="20"/>
              </w:rPr>
              <w:t>Biomasa Grupa TAURON sp. z o.o.</w:t>
            </w:r>
            <w:r w:rsidR="005B3EFA" w:rsidRPr="00250D19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5B3EFA" w:rsidRPr="00250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następujących danych osobowych:  </w:t>
            </w:r>
          </w:p>
          <w:p w14:paraId="5EF336B5" w14:textId="2F67051C" w:rsidR="00D91E49" w:rsidRPr="009C2EF0" w:rsidRDefault="000F69D1" w:rsidP="00AC5556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EF0">
              <w:rPr>
                <w:rFonts w:ascii="Arial" w:hAnsi="Arial" w:cs="Arial"/>
                <w:bCs/>
                <w:sz w:val="20"/>
                <w:szCs w:val="20"/>
              </w:rPr>
              <w:t xml:space="preserve">imię i nazwisko/nazwa </w:t>
            </w:r>
            <w:r w:rsidR="00FF09C5" w:rsidRPr="009C2EF0">
              <w:rPr>
                <w:rFonts w:ascii="Arial" w:hAnsi="Arial" w:cs="Arial"/>
                <w:bCs/>
                <w:sz w:val="20"/>
                <w:szCs w:val="20"/>
              </w:rPr>
              <w:t>firmy</w:t>
            </w:r>
            <w:r w:rsidRPr="009C2EF0">
              <w:rPr>
                <w:rFonts w:ascii="Arial" w:hAnsi="Arial" w:cs="Arial"/>
                <w:bCs/>
                <w:sz w:val="20"/>
                <w:szCs w:val="20"/>
              </w:rPr>
              <w:t>, NIP, REGON, nr telefonu, adres e-mail, adres zamieszkania, adres</w:t>
            </w:r>
            <w:r w:rsidR="00FF09C5" w:rsidRPr="009C2EF0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9C2EF0">
              <w:rPr>
                <w:rFonts w:ascii="Arial" w:hAnsi="Arial" w:cs="Arial"/>
                <w:bCs/>
                <w:sz w:val="20"/>
                <w:szCs w:val="20"/>
              </w:rPr>
              <w:t>siedziby firmy</w:t>
            </w:r>
          </w:p>
          <w:p w14:paraId="3386B617" w14:textId="77777777" w:rsidR="007F3A38" w:rsidRPr="00250D19" w:rsidRDefault="005F333B" w:rsidP="007F3A3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w celu </w:t>
            </w:r>
          </w:p>
          <w:p w14:paraId="3A92D0E4" w14:textId="1E3BD7C5" w:rsidR="00155DCB" w:rsidRPr="00250D19" w:rsidRDefault="00123129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</w:t>
            </w:r>
            <w:r w:rsidR="00826F18" w:rsidRPr="009C2EF0">
              <w:rPr>
                <w:rFonts w:ascii="Arial" w:hAnsi="Arial" w:cs="Arial"/>
                <w:sz w:val="20"/>
                <w:szCs w:val="20"/>
              </w:rPr>
              <w:t>rzekazania informacji</w:t>
            </w:r>
            <w:r w:rsidR="00155DCB" w:rsidRPr="009C2EF0">
              <w:rPr>
                <w:rFonts w:ascii="Arial" w:hAnsi="Arial" w:cs="Arial"/>
                <w:sz w:val="20"/>
                <w:szCs w:val="20"/>
              </w:rPr>
              <w:t xml:space="preserve"> za pośrednictwem telefonu (zarówno w formie połączeń głosowych, jak i wiadomości MSM oraz MMS)</w:t>
            </w:r>
            <w:r w:rsidR="00155DCB" w:rsidRPr="00250D19">
              <w:rPr>
                <w:rFonts w:ascii="Arial" w:hAnsi="Arial" w:cs="Arial"/>
                <w:sz w:val="20"/>
                <w:szCs w:val="20"/>
              </w:rPr>
              <w:t xml:space="preserve"> dotyczących warunków nawiązania i/lub kontynuowania współpracy</w:t>
            </w:r>
            <w:r w:rsidR="00155DCB" w:rsidRPr="00250D1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04B6EC2C" w14:textId="77777777" w:rsidTr="000D1540">
              <w:tc>
                <w:tcPr>
                  <w:tcW w:w="421" w:type="dxa"/>
                </w:tcPr>
                <w:p w14:paraId="2D6487B5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1FA887DD" w14:textId="77777777" w:rsidTr="000D1540">
              <w:tc>
                <w:tcPr>
                  <w:tcW w:w="421" w:type="dxa"/>
                </w:tcPr>
                <w:p w14:paraId="788EF70C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70F08B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4AC8D45F" w14:textId="77777777" w:rsidR="00155DCB" w:rsidRPr="009C2EF0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7D19DD98" w14:textId="6ADCC72F" w:rsidR="00155DCB" w:rsidRPr="00250D19" w:rsidRDefault="00155DCB" w:rsidP="00155DCB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przekazania informacji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za pomocą środków komunikacji elektronicznej w postaci poczty elektronicznej </w:t>
            </w:r>
            <w:r w:rsidRPr="00250D19">
              <w:rPr>
                <w:rFonts w:ascii="Arial" w:hAnsi="Arial" w:cs="Arial"/>
                <w:sz w:val="20"/>
                <w:szCs w:val="20"/>
              </w:rPr>
              <w:t>dotyczących warunków nawiązania i/lub kontynuowania współpracy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7D2BD963" w14:textId="77777777" w:rsidTr="000D1540">
              <w:tc>
                <w:tcPr>
                  <w:tcW w:w="421" w:type="dxa"/>
                </w:tcPr>
                <w:p w14:paraId="64571E22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21D316C0" w14:textId="77777777" w:rsidTr="000D1540">
              <w:tc>
                <w:tcPr>
                  <w:tcW w:w="421" w:type="dxa"/>
                </w:tcPr>
                <w:p w14:paraId="163F9F68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A1C7F8B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7255CF62" w14:textId="77777777" w:rsidR="00155DCB" w:rsidRPr="009C2EF0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1C39C60C" w14:textId="44D29960" w:rsidR="00155DCB" w:rsidRPr="00250D19" w:rsidRDefault="00155DCB" w:rsidP="00155DCB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przekazania informacji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FB6" w:rsidRPr="009C2EF0">
              <w:rPr>
                <w:rFonts w:ascii="Arial" w:hAnsi="Arial" w:cs="Arial"/>
                <w:sz w:val="20"/>
                <w:szCs w:val="20"/>
              </w:rPr>
              <w:t>za pomocą usługi pocztowej i/lub kurierskiej (w formie listownej)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związanych z warunkami dotyczącymi nawiązania i/lub kontynuowania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2170B56F" w14:textId="77777777" w:rsidTr="000D1540">
              <w:tc>
                <w:tcPr>
                  <w:tcW w:w="421" w:type="dxa"/>
                </w:tcPr>
                <w:p w14:paraId="6F6F71E1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2A47BBA" w14:textId="77777777" w:rsidTr="000D1540">
              <w:tc>
                <w:tcPr>
                  <w:tcW w:w="421" w:type="dxa"/>
                </w:tcPr>
                <w:p w14:paraId="7BED1DFD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2B827D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020DFE45" w14:textId="77777777" w:rsidR="00155DCB" w:rsidRPr="009C2EF0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7CF44AC1" w14:textId="78D156D0" w:rsidR="00155DCB" w:rsidRPr="00250D19" w:rsidRDefault="00155DCB" w:rsidP="00155DCB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Wyrażam zgodę na przetwarzanie przez Biomasa Grupa TAURON sp. z o.o. następujących danych osobowych tj. imię i nazwisko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/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nazwa firmy, NIP</w:t>
            </w:r>
            <w:r w:rsidR="00047FDE">
              <w:rPr>
                <w:rFonts w:ascii="Arial" w:hAnsi="Arial" w:cs="Arial"/>
                <w:sz w:val="20"/>
                <w:szCs w:val="20"/>
              </w:rPr>
              <w:t xml:space="preserve"> / REGON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br/>
            </w:r>
            <w:r w:rsidRPr="009C2EF0">
              <w:rPr>
                <w:rFonts w:ascii="Arial" w:hAnsi="Arial" w:cs="Arial"/>
                <w:sz w:val="20"/>
                <w:szCs w:val="20"/>
              </w:rPr>
              <w:t>nr telefonu, adres e-mail, adres zamieszkania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/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adres siedziby firmy w celu wyboru produktów i/lub usług transportowych z oferty Biomasa Grupa TAURON sp. z o.o., którymi mogę być zainteresowany i kierowania do mnie informacji marketingowej dotyczącej wybranych dla mnie ofert przed / w trakcie / oraz po zakończeniu mojej </w:t>
            </w:r>
            <w:r w:rsidR="000F69D1">
              <w:rPr>
                <w:rFonts w:ascii="Arial" w:hAnsi="Arial" w:cs="Arial"/>
                <w:sz w:val="20"/>
                <w:szCs w:val="20"/>
              </w:rPr>
              <w:t xml:space="preserve">ewentualnej </w:t>
            </w:r>
            <w:r w:rsidRPr="009C2EF0">
              <w:rPr>
                <w:rFonts w:ascii="Arial" w:hAnsi="Arial" w:cs="Arial"/>
                <w:sz w:val="20"/>
                <w:szCs w:val="20"/>
              </w:rPr>
              <w:t>umowy z Biomasa Grupa TAURON sp. z o.o.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CB24348" w14:textId="77777777" w:rsidTr="000D1540">
              <w:tc>
                <w:tcPr>
                  <w:tcW w:w="421" w:type="dxa"/>
                </w:tcPr>
                <w:p w14:paraId="42E4C04E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5D8F544" w14:textId="77777777" w:rsidTr="000D1540">
              <w:tc>
                <w:tcPr>
                  <w:tcW w:w="421" w:type="dxa"/>
                </w:tcPr>
                <w:p w14:paraId="3DCBFDEB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4603D2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3C0D927D" w14:textId="583D6165" w:rsidR="00155DCB" w:rsidRPr="00250D19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34795A" w14:textId="221C024A" w:rsidR="00263F26" w:rsidRPr="009C2EF0" w:rsidRDefault="00263F26" w:rsidP="009C2E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DCB" w:rsidRPr="00250D19" w14:paraId="0973610F" w14:textId="77777777" w:rsidTr="004C1CF8">
        <w:tc>
          <w:tcPr>
            <w:tcW w:w="8862" w:type="dxa"/>
            <w:vAlign w:val="center"/>
          </w:tcPr>
          <w:p w14:paraId="56E1CB0E" w14:textId="77777777" w:rsidR="00263F26" w:rsidRDefault="00263F26" w:rsidP="00263F26">
            <w:r>
              <w:t>Data ……………………….,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Podpis …………………………………..</w:t>
            </w:r>
          </w:p>
          <w:p w14:paraId="66774A89" w14:textId="77777777" w:rsidR="00155DCB" w:rsidRPr="009C2EF0" w:rsidRDefault="00155DCB" w:rsidP="00580894">
            <w:pPr>
              <w:spacing w:before="60" w:after="6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DC0950" w:rsidRPr="00250D19" w14:paraId="55F74AE3" w14:textId="77777777" w:rsidTr="004C1CF8">
        <w:tc>
          <w:tcPr>
            <w:tcW w:w="8862" w:type="dxa"/>
            <w:vAlign w:val="center"/>
          </w:tcPr>
          <w:p w14:paraId="4E8B6D92" w14:textId="77777777" w:rsidR="00DC0950" w:rsidRPr="009C2EF0" w:rsidRDefault="00DC0950" w:rsidP="00263F26">
            <w:pPr>
              <w:rPr>
                <w:sz w:val="10"/>
              </w:rPr>
            </w:pPr>
          </w:p>
        </w:tc>
      </w:tr>
      <w:tr w:rsidR="00DC0950" w:rsidRPr="00217D40" w14:paraId="08B35FC8" w14:textId="77777777" w:rsidTr="004C1CF8">
        <w:tc>
          <w:tcPr>
            <w:tcW w:w="8862" w:type="dxa"/>
            <w:vAlign w:val="center"/>
          </w:tcPr>
          <w:p w14:paraId="47AB10E1" w14:textId="77777777" w:rsidR="00DC0950" w:rsidRPr="00217D40" w:rsidRDefault="00DC0950" w:rsidP="00263F26">
            <w:pPr>
              <w:rPr>
                <w:sz w:val="20"/>
                <w:szCs w:val="20"/>
                <w:rPrChange w:id="0" w:author="Autor">
                  <w:rPr>
                    <w:sz w:val="16"/>
                  </w:rPr>
                </w:rPrChange>
              </w:rPr>
            </w:pPr>
          </w:p>
        </w:tc>
      </w:tr>
    </w:tbl>
    <w:p w14:paraId="56F82C88" w14:textId="5C5DEC62" w:rsidR="001447BC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17D40">
        <w:rPr>
          <w:rStyle w:val="jl6lnjjfgil2cuqutb0"/>
          <w:rFonts w:ascii="Arial" w:hAnsi="Arial" w:cs="Arial"/>
          <w:sz w:val="20"/>
          <w:szCs w:val="20"/>
          <w:rPrChange w:id="1" w:author="Autor">
            <w:rPr>
              <w:rStyle w:val="jl6lnjjfgil2cuqutb0"/>
              <w:rFonts w:ascii="Arial" w:hAnsi="Arial" w:cs="Arial"/>
              <w:sz w:val="20"/>
              <w:szCs w:val="20"/>
            </w:rPr>
          </w:rPrChange>
        </w:rPr>
        <w:t>Potwierdzam, że zapoznałem się z klauzulą informacyjną</w:t>
      </w:r>
      <w:ins w:id="2" w:author="Autor">
        <w:r w:rsidR="004B3401">
          <w:rPr>
            <w:rStyle w:val="jl6lnjjfgil2cuqutb0"/>
            <w:rFonts w:ascii="Arial" w:hAnsi="Arial" w:cs="Arial"/>
            <w:sz w:val="20"/>
            <w:szCs w:val="20"/>
          </w:rPr>
          <w:t xml:space="preserve"> dla uczestników przetargu</w:t>
        </w:r>
      </w:ins>
      <w:r w:rsidRPr="00217D40">
        <w:rPr>
          <w:rStyle w:val="jl6lnjjfgil2cuqutb0"/>
          <w:rFonts w:ascii="Arial" w:hAnsi="Arial" w:cs="Arial"/>
          <w:sz w:val="20"/>
          <w:szCs w:val="20"/>
          <w:rPrChange w:id="3" w:author="Autor">
            <w:rPr>
              <w:rStyle w:val="jl6lnjjfgil2cuqutb0"/>
              <w:rFonts w:ascii="Arial" w:hAnsi="Arial" w:cs="Arial"/>
              <w:sz w:val="20"/>
              <w:szCs w:val="20"/>
            </w:rPr>
          </w:rPrChange>
        </w:rPr>
        <w:t xml:space="preserve"> </w:t>
      </w:r>
      <w:ins w:id="4" w:author="Autor">
        <w:r w:rsidR="004B3401" w:rsidRPr="00217D40">
          <w:rPr>
            <w:rStyle w:val="jl6lnjjfgil2cuqutb0"/>
            <w:rFonts w:ascii="Arial" w:hAnsi="Arial" w:cs="Arial"/>
            <w:sz w:val="20"/>
            <w:szCs w:val="20"/>
            <w:rPrChange w:id="5" w:author="Autor">
              <w:rPr>
                <w:rStyle w:val="jl6lnjjfgil2cuqutb0"/>
                <w:rFonts w:ascii="Arial" w:hAnsi="Arial" w:cs="Arial"/>
                <w:sz w:val="20"/>
                <w:szCs w:val="20"/>
              </w:rPr>
            </w:rPrChange>
          </w:rPr>
          <w:t>z</w:t>
        </w:r>
      </w:ins>
      <w:del w:id="6" w:author="Autor">
        <w:r w:rsidR="003A74ED" w:rsidRPr="00217D40" w:rsidDel="004B3401">
          <w:rPr>
            <w:rStyle w:val="jl6lnjjfgil2cuqutb0"/>
            <w:rFonts w:ascii="Arial" w:hAnsi="Arial" w:cs="Arial"/>
            <w:sz w:val="20"/>
            <w:szCs w:val="20"/>
            <w:rPrChange w:id="7" w:author="Autor">
              <w:rPr>
                <w:rStyle w:val="jl6lnjjfgil2cuqutb0"/>
                <w:rFonts w:ascii="Arial" w:hAnsi="Arial" w:cs="Arial"/>
                <w:sz w:val="20"/>
                <w:szCs w:val="20"/>
              </w:rPr>
            </w:rPrChange>
          </w:rPr>
          <w:delText>z</w:delText>
        </w:r>
      </w:del>
      <w:r w:rsidR="003A74ED" w:rsidRPr="00217D40">
        <w:rPr>
          <w:rStyle w:val="jl6lnjjfgil2cuqutb0"/>
          <w:rFonts w:ascii="Arial" w:hAnsi="Arial" w:cs="Arial"/>
          <w:sz w:val="20"/>
          <w:szCs w:val="20"/>
          <w:rPrChange w:id="8" w:author="Autor">
            <w:rPr>
              <w:rStyle w:val="jl6lnjjfgil2cuqutb0"/>
              <w:rFonts w:ascii="Arial" w:hAnsi="Arial" w:cs="Arial"/>
              <w:sz w:val="20"/>
              <w:szCs w:val="20"/>
            </w:rPr>
          </w:rPrChange>
        </w:rPr>
        <w:t>amieszczoną</w:t>
      </w:r>
      <w:ins w:id="9" w:author="Autor">
        <w:r w:rsidR="004B3401">
          <w:rPr>
            <w:rStyle w:val="jl6lnjjfgil2cuqutb0"/>
            <w:rFonts w:ascii="Arial" w:hAnsi="Arial" w:cs="Arial"/>
            <w:sz w:val="20"/>
            <w:szCs w:val="20"/>
          </w:rPr>
          <w:t xml:space="preserve"> wraz załącznikami</w:t>
        </w:r>
        <w:r w:rsidR="00D43A19" w:rsidRPr="00217D40">
          <w:rPr>
            <w:rStyle w:val="jl6lnjjfgil2cuqutb0"/>
            <w:rFonts w:ascii="Arial" w:hAnsi="Arial" w:cs="Arial"/>
            <w:sz w:val="20"/>
            <w:szCs w:val="20"/>
            <w:rPrChange w:id="10" w:author="Autor">
              <w:rPr>
                <w:rStyle w:val="jl6lnjjfgil2cuqutb0"/>
                <w:rFonts w:ascii="Arial" w:hAnsi="Arial" w:cs="Arial"/>
                <w:sz w:val="20"/>
                <w:szCs w:val="20"/>
              </w:rPr>
            </w:rPrChange>
          </w:rPr>
          <w:t xml:space="preserve"> na stronie internetowej</w:t>
        </w:r>
        <w:r w:rsidR="004B3401" w:rsidRPr="00217D40">
          <w:rPr>
            <w:rStyle w:val="Hipercze"/>
            <w:rFonts w:ascii="Arial" w:hAnsi="Arial" w:cs="Arial"/>
            <w:color w:val="auto"/>
            <w:sz w:val="20"/>
            <w:szCs w:val="20"/>
            <w:u w:val="none"/>
            <w:rPrChange w:id="11" w:author="Autor">
              <w:rPr>
                <w:rStyle w:val="Hipercze"/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  <w:del w:id="12" w:author="Autor">
          <w:r w:rsidR="00D43A19" w:rsidRPr="00217D40" w:rsidDel="004B3401">
            <w:rPr>
              <w:rStyle w:val="jl6lnjjfgil2cuqutb0"/>
              <w:rFonts w:ascii="Arial" w:hAnsi="Arial" w:cs="Arial"/>
              <w:sz w:val="20"/>
              <w:szCs w:val="20"/>
              <w:rPrChange w:id="13" w:author="Autor">
                <w:rPr>
                  <w:rStyle w:val="jl6lnjjfgil2cuqutb0"/>
                  <w:rFonts w:ascii="Arial" w:hAnsi="Arial" w:cs="Arial"/>
                  <w:sz w:val="20"/>
                  <w:szCs w:val="20"/>
                </w:rPr>
              </w:rPrChange>
            </w:rPr>
            <w:delText xml:space="preserve"> </w:delText>
          </w:r>
        </w:del>
        <w:r w:rsidR="00D43A19" w:rsidRPr="00217D40">
          <w:rPr>
            <w:rStyle w:val="jl6lnjjfgil2cuqutb0"/>
            <w:rFonts w:ascii="Arial" w:hAnsi="Arial" w:cs="Arial"/>
            <w:sz w:val="20"/>
            <w:szCs w:val="20"/>
            <w:rPrChange w:id="14" w:author="Autor">
              <w:rPr>
                <w:rStyle w:val="jl6lnjjfgil2cuqutb0"/>
                <w:rFonts w:ascii="Arial" w:hAnsi="Arial" w:cs="Arial"/>
                <w:sz w:val="20"/>
                <w:szCs w:val="20"/>
              </w:rPr>
            </w:rPrChange>
          </w:rPr>
          <w:t>zawierającej informacje</w:t>
        </w:r>
      </w:ins>
      <w:del w:id="15" w:author="Autor">
        <w:r w:rsidRPr="00217D40" w:rsidDel="00D43A19">
          <w:rPr>
            <w:rStyle w:val="jl6lnjjfgil2cuqutb0"/>
            <w:rFonts w:ascii="Arial" w:hAnsi="Arial" w:cs="Arial"/>
            <w:sz w:val="20"/>
            <w:szCs w:val="20"/>
            <w:rPrChange w:id="16" w:author="Autor">
              <w:rPr>
                <w:rStyle w:val="jl6lnjjfgil2cuqutb0"/>
                <w:rFonts w:ascii="Arial" w:hAnsi="Arial" w:cs="Arial"/>
                <w:sz w:val="20"/>
                <w:szCs w:val="20"/>
              </w:rPr>
            </w:rPrChange>
          </w:rPr>
          <w:delText xml:space="preserve"> </w:delText>
        </w:r>
        <w:r w:rsidR="003A74ED" w:rsidRPr="00217D40" w:rsidDel="00D43A19">
          <w:rPr>
            <w:rStyle w:val="jl6lnjjfgil2cuqutb0"/>
            <w:rFonts w:ascii="Arial" w:hAnsi="Arial" w:cs="Arial"/>
            <w:sz w:val="20"/>
            <w:szCs w:val="20"/>
            <w:rPrChange w:id="17" w:author="Autor">
              <w:rPr>
                <w:rStyle w:val="jl6lnjjfgil2cuqutb0"/>
                <w:rFonts w:ascii="Arial" w:hAnsi="Arial" w:cs="Arial"/>
                <w:sz w:val="20"/>
                <w:szCs w:val="20"/>
              </w:rPr>
            </w:rPrChange>
          </w:rPr>
          <w:delText>w</w:delText>
        </w:r>
        <w:r w:rsidRPr="00217D40" w:rsidDel="00D43A19">
          <w:rPr>
            <w:rStyle w:val="jl6lnjjfgil2cuqutb0"/>
            <w:rFonts w:ascii="Arial" w:hAnsi="Arial" w:cs="Arial"/>
            <w:sz w:val="20"/>
            <w:szCs w:val="20"/>
            <w:rPrChange w:id="18" w:author="Autor">
              <w:rPr>
                <w:rStyle w:val="jl6lnjjfgil2cuqutb0"/>
                <w:rFonts w:ascii="Arial" w:hAnsi="Arial" w:cs="Arial"/>
                <w:sz w:val="20"/>
                <w:szCs w:val="20"/>
              </w:rPr>
            </w:rPrChange>
          </w:rPr>
          <w:delText xml:space="preserve"> ogłoszeni</w:delText>
        </w:r>
        <w:r w:rsidR="003A74ED" w:rsidRPr="00217D40" w:rsidDel="00D43A19">
          <w:rPr>
            <w:rStyle w:val="jl6lnjjfgil2cuqutb0"/>
            <w:rFonts w:ascii="Arial" w:hAnsi="Arial" w:cs="Arial"/>
            <w:sz w:val="20"/>
            <w:szCs w:val="20"/>
            <w:rPrChange w:id="19" w:author="Autor">
              <w:rPr>
                <w:rStyle w:val="jl6lnjjfgil2cuqutb0"/>
                <w:rFonts w:ascii="Arial" w:hAnsi="Arial" w:cs="Arial"/>
                <w:sz w:val="20"/>
                <w:szCs w:val="20"/>
              </w:rPr>
            </w:rPrChange>
          </w:rPr>
          <w:delText>u</w:delText>
        </w:r>
      </w:del>
      <w:r>
        <w:rPr>
          <w:rStyle w:val="jl6lnjjfgil2cuqutb0"/>
          <w:rFonts w:ascii="Arial" w:hAnsi="Arial" w:cs="Arial"/>
          <w:sz w:val="20"/>
          <w:szCs w:val="20"/>
        </w:rPr>
        <w:t xml:space="preserve"> o przetargu</w:t>
      </w:r>
      <w:r w:rsidRPr="009C2EF0">
        <w:rPr>
          <w:rStyle w:val="jl6lnjjfgil2cuqutb0"/>
          <w:rFonts w:ascii="Arial" w:hAnsi="Arial" w:cs="Arial"/>
          <w:b/>
          <w:sz w:val="28"/>
          <w:szCs w:val="20"/>
        </w:rPr>
        <w:t>*</w:t>
      </w:r>
      <w:bookmarkStart w:id="20" w:name="_GoBack"/>
      <w:bookmarkEnd w:id="20"/>
    </w:p>
    <w:p w14:paraId="27A59DB0" w14:textId="2BAF66F9" w:rsidR="001447BC" w:rsidRDefault="001447BC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30E1981" w14:textId="77777777" w:rsidR="00DC0950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1A3EBEF" w14:textId="112459C0" w:rsidR="001447BC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t>Data ……………………….,</w:t>
      </w:r>
      <w:r>
        <w:tab/>
      </w:r>
      <w:r>
        <w:tab/>
      </w:r>
      <w:r>
        <w:tab/>
      </w:r>
      <w:r>
        <w:tab/>
      </w:r>
      <w:r>
        <w:tab/>
        <w:t>Podpis …………………………………..</w:t>
      </w:r>
    </w:p>
    <w:p w14:paraId="107F12A4" w14:textId="77777777" w:rsidR="00DC0950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1C5A4FA" w14:textId="131A5F62" w:rsidR="00DC0950" w:rsidDel="004B3401" w:rsidRDefault="00DC0950">
      <w:pPr>
        <w:tabs>
          <w:tab w:val="left" w:pos="980"/>
        </w:tabs>
        <w:spacing w:after="0" w:line="240" w:lineRule="auto"/>
        <w:jc w:val="both"/>
        <w:rPr>
          <w:del w:id="21" w:author="Autor"/>
          <w:rFonts w:cstheme="minorHAnsi"/>
          <w:b/>
          <w:sz w:val="20"/>
          <w:szCs w:val="20"/>
        </w:rPr>
      </w:pPr>
    </w:p>
    <w:p w14:paraId="37FD8E82" w14:textId="6FA9D8CE" w:rsidR="00D1156F" w:rsidRPr="00217D40" w:rsidRDefault="00DC0950" w:rsidP="009C2EF0">
      <w:pPr>
        <w:spacing w:after="0" w:line="240" w:lineRule="auto"/>
        <w:jc w:val="both"/>
        <w:rPr>
          <w:rFonts w:cstheme="minorHAnsi"/>
          <w:bCs/>
          <w:iCs/>
          <w:sz w:val="18"/>
          <w:szCs w:val="20"/>
          <w:rPrChange w:id="22" w:author="Autor">
            <w:rPr>
              <w:rFonts w:cstheme="minorHAnsi"/>
              <w:bCs/>
              <w:iCs/>
              <w:sz w:val="20"/>
              <w:szCs w:val="20"/>
            </w:rPr>
          </w:rPrChange>
        </w:rPr>
      </w:pPr>
      <w:r w:rsidRPr="00217D40">
        <w:rPr>
          <w:rFonts w:cstheme="minorHAnsi"/>
          <w:b/>
          <w:sz w:val="18"/>
          <w:szCs w:val="20"/>
          <w:rPrChange w:id="23" w:author="Autor">
            <w:rPr>
              <w:rFonts w:cstheme="minorHAnsi"/>
              <w:b/>
              <w:sz w:val="20"/>
              <w:szCs w:val="20"/>
            </w:rPr>
          </w:rPrChange>
        </w:rPr>
        <w:t>*Brak potwierdzenia zapoznania się z klauzulą informacyjną</w:t>
      </w:r>
      <w:ins w:id="24" w:author="Autor">
        <w:r w:rsidR="004B3401" w:rsidRPr="00217D40">
          <w:rPr>
            <w:rFonts w:cstheme="minorHAnsi"/>
            <w:b/>
            <w:sz w:val="18"/>
            <w:szCs w:val="20"/>
            <w:rPrChange w:id="25" w:author="Autor">
              <w:rPr>
                <w:rFonts w:cstheme="minorHAnsi"/>
                <w:b/>
                <w:sz w:val="20"/>
                <w:szCs w:val="20"/>
              </w:rPr>
            </w:rPrChange>
          </w:rPr>
          <w:t xml:space="preserve"> dla uczestników przetargu</w:t>
        </w:r>
      </w:ins>
      <w:r w:rsidRPr="00217D40">
        <w:rPr>
          <w:rFonts w:cstheme="minorHAnsi"/>
          <w:b/>
          <w:sz w:val="18"/>
          <w:szCs w:val="20"/>
          <w:rPrChange w:id="26" w:author="Autor">
            <w:rPr>
              <w:rFonts w:cstheme="minorHAnsi"/>
              <w:b/>
              <w:sz w:val="20"/>
              <w:szCs w:val="20"/>
            </w:rPr>
          </w:rPrChange>
        </w:rPr>
        <w:t xml:space="preserve"> uniemożliwi przetwarzanie</w:t>
      </w:r>
      <w:ins w:id="27" w:author="Autor">
        <w:r w:rsidR="004B3401" w:rsidRPr="00217D40">
          <w:rPr>
            <w:rFonts w:cstheme="minorHAnsi"/>
            <w:b/>
            <w:sz w:val="18"/>
            <w:szCs w:val="20"/>
            <w:rPrChange w:id="28" w:author="Autor">
              <w:rPr>
                <w:rFonts w:cstheme="minorHAnsi"/>
                <w:b/>
                <w:sz w:val="20"/>
                <w:szCs w:val="20"/>
              </w:rPr>
            </w:rPrChange>
          </w:rPr>
          <w:t xml:space="preserve"> podanych przez Państwa</w:t>
        </w:r>
      </w:ins>
      <w:r w:rsidRPr="00217D40">
        <w:rPr>
          <w:rFonts w:cstheme="minorHAnsi"/>
          <w:b/>
          <w:sz w:val="18"/>
          <w:szCs w:val="20"/>
          <w:rPrChange w:id="29" w:author="Autor">
            <w:rPr>
              <w:rFonts w:cstheme="minorHAnsi"/>
              <w:b/>
              <w:sz w:val="20"/>
              <w:szCs w:val="20"/>
            </w:rPr>
          </w:rPrChange>
        </w:rPr>
        <w:t xml:space="preserve"> danych osobowych, </w:t>
      </w:r>
      <w:del w:id="30" w:author="Autor">
        <w:r w:rsidR="003A74ED" w:rsidRPr="00217D40" w:rsidDel="004B3401">
          <w:rPr>
            <w:rFonts w:cstheme="minorHAnsi"/>
            <w:b/>
            <w:sz w:val="18"/>
            <w:szCs w:val="20"/>
            <w:rPrChange w:id="31" w:author="Autor">
              <w:rPr>
                <w:rFonts w:cstheme="minorHAnsi"/>
                <w:b/>
                <w:sz w:val="20"/>
                <w:szCs w:val="20"/>
              </w:rPr>
            </w:rPrChange>
          </w:rPr>
          <w:br/>
        </w:r>
      </w:del>
      <w:r w:rsidRPr="00217D40">
        <w:rPr>
          <w:rFonts w:cstheme="minorHAnsi"/>
          <w:b/>
          <w:sz w:val="18"/>
          <w:szCs w:val="20"/>
          <w:rPrChange w:id="32" w:author="Autor">
            <w:rPr>
              <w:rFonts w:cstheme="minorHAnsi"/>
              <w:b/>
              <w:sz w:val="20"/>
              <w:szCs w:val="20"/>
            </w:rPr>
          </w:rPrChange>
        </w:rPr>
        <w:t>a tym samym</w:t>
      </w:r>
      <w:ins w:id="33" w:author="Autor">
        <w:r w:rsidR="004B3401" w:rsidRPr="00217D40">
          <w:rPr>
            <w:rFonts w:cstheme="minorHAnsi"/>
            <w:b/>
            <w:sz w:val="18"/>
            <w:szCs w:val="20"/>
            <w:rPrChange w:id="34" w:author="Autor">
              <w:rPr>
                <w:rFonts w:cstheme="minorHAnsi"/>
                <w:b/>
                <w:sz w:val="20"/>
                <w:szCs w:val="20"/>
              </w:rPr>
            </w:rPrChange>
          </w:rPr>
          <w:t xml:space="preserve"> Państwa</w:t>
        </w:r>
      </w:ins>
      <w:r w:rsidRPr="00217D40">
        <w:rPr>
          <w:rFonts w:cstheme="minorHAnsi"/>
          <w:b/>
          <w:sz w:val="18"/>
          <w:szCs w:val="20"/>
          <w:rPrChange w:id="35" w:author="Autor">
            <w:rPr>
              <w:rFonts w:cstheme="minorHAnsi"/>
              <w:b/>
              <w:sz w:val="20"/>
              <w:szCs w:val="20"/>
            </w:rPr>
          </w:rPrChange>
        </w:rPr>
        <w:t xml:space="preserve"> uczestnictwo w postępowaniu (w takim przypadku nadesłane dokumenty zostaną zniszczone).</w:t>
      </w:r>
    </w:p>
    <w:sectPr w:rsidR="00D1156F" w:rsidRPr="00217D40" w:rsidSect="00F07939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C6663" w16cid:durableId="1DC68E57"/>
  <w16cid:commentId w16cid:paraId="3B5695B7" w16cid:durableId="1DC68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389B6" w14:textId="77777777" w:rsidR="00A37EEC" w:rsidRDefault="00A37EEC" w:rsidP="00606CA2">
      <w:pPr>
        <w:spacing w:after="0" w:line="240" w:lineRule="auto"/>
      </w:pPr>
      <w:r>
        <w:separator/>
      </w:r>
    </w:p>
  </w:endnote>
  <w:endnote w:type="continuationSeparator" w:id="0">
    <w:p w14:paraId="04457056" w14:textId="77777777" w:rsidR="00A37EEC" w:rsidRDefault="00A37EEC" w:rsidP="006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1142" w14:textId="77777777" w:rsidR="00B416A8" w:rsidRPr="00B416A8" w:rsidRDefault="00B416A8" w:rsidP="00B416A8">
    <w:pPr>
      <w:pStyle w:val="Stopka"/>
      <w:jc w:val="center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4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8A61B" w14:textId="246FFC45" w:rsidR="00230ED4" w:rsidRDefault="00230ED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B054E" w14:textId="523465A9" w:rsidR="00B416A8" w:rsidRPr="00B416A8" w:rsidRDefault="00B416A8" w:rsidP="00B416A8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F1FE" w14:textId="77777777" w:rsidR="00A37EEC" w:rsidRDefault="00A37EEC" w:rsidP="00606CA2">
      <w:pPr>
        <w:spacing w:after="0" w:line="240" w:lineRule="auto"/>
      </w:pPr>
      <w:r>
        <w:separator/>
      </w:r>
    </w:p>
  </w:footnote>
  <w:footnote w:type="continuationSeparator" w:id="0">
    <w:p w14:paraId="551A569C" w14:textId="77777777" w:rsidR="00A37EEC" w:rsidRDefault="00A37EEC" w:rsidP="0060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8C36" w14:textId="77777777" w:rsidR="00B416A8" w:rsidRPr="00B416A8" w:rsidRDefault="00B416A8" w:rsidP="00B416A8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77"/>
    <w:multiLevelType w:val="hybridMultilevel"/>
    <w:tmpl w:val="43163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766D8"/>
    <w:multiLevelType w:val="hybridMultilevel"/>
    <w:tmpl w:val="416E95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814"/>
    <w:multiLevelType w:val="hybridMultilevel"/>
    <w:tmpl w:val="5F56E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86D01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1EC7"/>
    <w:multiLevelType w:val="hybridMultilevel"/>
    <w:tmpl w:val="213A35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8659B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A3371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D2628"/>
    <w:multiLevelType w:val="hybridMultilevel"/>
    <w:tmpl w:val="F97E0DDA"/>
    <w:lvl w:ilvl="0" w:tplc="A7B0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299A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754F3"/>
    <w:multiLevelType w:val="hybridMultilevel"/>
    <w:tmpl w:val="683095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391558"/>
    <w:multiLevelType w:val="hybridMultilevel"/>
    <w:tmpl w:val="93EAF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BF9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F5978"/>
    <w:multiLevelType w:val="hybridMultilevel"/>
    <w:tmpl w:val="E91A0A18"/>
    <w:lvl w:ilvl="0" w:tplc="84089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77CE74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C1BE4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84391"/>
    <w:multiLevelType w:val="hybridMultilevel"/>
    <w:tmpl w:val="DA80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36B8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16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A2"/>
    <w:rsid w:val="000041F6"/>
    <w:rsid w:val="00004756"/>
    <w:rsid w:val="00006E13"/>
    <w:rsid w:val="00021625"/>
    <w:rsid w:val="00026108"/>
    <w:rsid w:val="00030204"/>
    <w:rsid w:val="000305E5"/>
    <w:rsid w:val="00031C46"/>
    <w:rsid w:val="00034FAA"/>
    <w:rsid w:val="00036DE6"/>
    <w:rsid w:val="000372DE"/>
    <w:rsid w:val="000457F5"/>
    <w:rsid w:val="00047FDE"/>
    <w:rsid w:val="00050028"/>
    <w:rsid w:val="000561F0"/>
    <w:rsid w:val="00057A3E"/>
    <w:rsid w:val="00065EA8"/>
    <w:rsid w:val="0006793D"/>
    <w:rsid w:val="00073D43"/>
    <w:rsid w:val="00083621"/>
    <w:rsid w:val="00097E2A"/>
    <w:rsid w:val="00097EC5"/>
    <w:rsid w:val="000A2C16"/>
    <w:rsid w:val="000A7217"/>
    <w:rsid w:val="000B7F4D"/>
    <w:rsid w:val="000C2268"/>
    <w:rsid w:val="000C70F6"/>
    <w:rsid w:val="000C7FB4"/>
    <w:rsid w:val="000D2ACE"/>
    <w:rsid w:val="000E0434"/>
    <w:rsid w:val="000E736A"/>
    <w:rsid w:val="000F69D1"/>
    <w:rsid w:val="001078DC"/>
    <w:rsid w:val="00107C40"/>
    <w:rsid w:val="0011007C"/>
    <w:rsid w:val="00121B13"/>
    <w:rsid w:val="00123129"/>
    <w:rsid w:val="0012768D"/>
    <w:rsid w:val="00133355"/>
    <w:rsid w:val="001432A2"/>
    <w:rsid w:val="001445CF"/>
    <w:rsid w:val="001447BC"/>
    <w:rsid w:val="00150DBD"/>
    <w:rsid w:val="00155DCB"/>
    <w:rsid w:val="00162336"/>
    <w:rsid w:val="00163F58"/>
    <w:rsid w:val="001643E8"/>
    <w:rsid w:val="001726DF"/>
    <w:rsid w:val="00173BDF"/>
    <w:rsid w:val="00181290"/>
    <w:rsid w:val="00181297"/>
    <w:rsid w:val="00182F29"/>
    <w:rsid w:val="0019126D"/>
    <w:rsid w:val="0019357A"/>
    <w:rsid w:val="00196F16"/>
    <w:rsid w:val="00197062"/>
    <w:rsid w:val="00197F71"/>
    <w:rsid w:val="001A096F"/>
    <w:rsid w:val="001B5896"/>
    <w:rsid w:val="001C04F2"/>
    <w:rsid w:val="001C3B1D"/>
    <w:rsid w:val="001C5CAA"/>
    <w:rsid w:val="001C7419"/>
    <w:rsid w:val="001D7D71"/>
    <w:rsid w:val="001E100C"/>
    <w:rsid w:val="001E3F95"/>
    <w:rsid w:val="001E5F5D"/>
    <w:rsid w:val="001F4D22"/>
    <w:rsid w:val="001F6E3C"/>
    <w:rsid w:val="00204245"/>
    <w:rsid w:val="00207A45"/>
    <w:rsid w:val="002101DC"/>
    <w:rsid w:val="0021232A"/>
    <w:rsid w:val="00214148"/>
    <w:rsid w:val="00217D40"/>
    <w:rsid w:val="00221886"/>
    <w:rsid w:val="002238A8"/>
    <w:rsid w:val="00227F95"/>
    <w:rsid w:val="0023029F"/>
    <w:rsid w:val="00230ED4"/>
    <w:rsid w:val="00232B9B"/>
    <w:rsid w:val="0023411B"/>
    <w:rsid w:val="00237D18"/>
    <w:rsid w:val="00240321"/>
    <w:rsid w:val="00241630"/>
    <w:rsid w:val="002456F9"/>
    <w:rsid w:val="0025005C"/>
    <w:rsid w:val="00250D19"/>
    <w:rsid w:val="0025776A"/>
    <w:rsid w:val="002617A1"/>
    <w:rsid w:val="00263F26"/>
    <w:rsid w:val="00270168"/>
    <w:rsid w:val="0027220F"/>
    <w:rsid w:val="002751F4"/>
    <w:rsid w:val="0027633A"/>
    <w:rsid w:val="00281B7F"/>
    <w:rsid w:val="00282A18"/>
    <w:rsid w:val="00285DD1"/>
    <w:rsid w:val="00291E4C"/>
    <w:rsid w:val="00294229"/>
    <w:rsid w:val="002A0A01"/>
    <w:rsid w:val="002B4DDD"/>
    <w:rsid w:val="002B5DFD"/>
    <w:rsid w:val="002C732F"/>
    <w:rsid w:val="002D0FAC"/>
    <w:rsid w:val="002D476C"/>
    <w:rsid w:val="002D7C09"/>
    <w:rsid w:val="003014AD"/>
    <w:rsid w:val="00304829"/>
    <w:rsid w:val="00307BA1"/>
    <w:rsid w:val="00311D91"/>
    <w:rsid w:val="003231FF"/>
    <w:rsid w:val="003268B8"/>
    <w:rsid w:val="00332674"/>
    <w:rsid w:val="003371B3"/>
    <w:rsid w:val="0033772A"/>
    <w:rsid w:val="00373BFA"/>
    <w:rsid w:val="00374599"/>
    <w:rsid w:val="00383A01"/>
    <w:rsid w:val="00383BAC"/>
    <w:rsid w:val="00391810"/>
    <w:rsid w:val="00391D80"/>
    <w:rsid w:val="0039741D"/>
    <w:rsid w:val="003A2F8E"/>
    <w:rsid w:val="003A48A4"/>
    <w:rsid w:val="003A74ED"/>
    <w:rsid w:val="003B1543"/>
    <w:rsid w:val="003B1A41"/>
    <w:rsid w:val="003B6798"/>
    <w:rsid w:val="003C0B3A"/>
    <w:rsid w:val="003C5E41"/>
    <w:rsid w:val="003D4202"/>
    <w:rsid w:val="003D62D3"/>
    <w:rsid w:val="003E0B03"/>
    <w:rsid w:val="003E29BB"/>
    <w:rsid w:val="003E4C6D"/>
    <w:rsid w:val="003E671C"/>
    <w:rsid w:val="003F0FEC"/>
    <w:rsid w:val="003F33D5"/>
    <w:rsid w:val="004046D1"/>
    <w:rsid w:val="00405E43"/>
    <w:rsid w:val="00406972"/>
    <w:rsid w:val="00411CAA"/>
    <w:rsid w:val="00411FB5"/>
    <w:rsid w:val="00413C42"/>
    <w:rsid w:val="004171B1"/>
    <w:rsid w:val="004173B7"/>
    <w:rsid w:val="00417D04"/>
    <w:rsid w:val="00426D91"/>
    <w:rsid w:val="00427C68"/>
    <w:rsid w:val="00431684"/>
    <w:rsid w:val="00436172"/>
    <w:rsid w:val="00444E3A"/>
    <w:rsid w:val="004468F7"/>
    <w:rsid w:val="004471B4"/>
    <w:rsid w:val="00472FAE"/>
    <w:rsid w:val="00473A90"/>
    <w:rsid w:val="00485476"/>
    <w:rsid w:val="00486126"/>
    <w:rsid w:val="004911CF"/>
    <w:rsid w:val="00497A75"/>
    <w:rsid w:val="004A1675"/>
    <w:rsid w:val="004A1CB5"/>
    <w:rsid w:val="004A1F47"/>
    <w:rsid w:val="004A4E3D"/>
    <w:rsid w:val="004B0593"/>
    <w:rsid w:val="004B3401"/>
    <w:rsid w:val="004C1CF8"/>
    <w:rsid w:val="004C4DA5"/>
    <w:rsid w:val="004D36ED"/>
    <w:rsid w:val="004D790E"/>
    <w:rsid w:val="004E3BEA"/>
    <w:rsid w:val="004E5144"/>
    <w:rsid w:val="004E515A"/>
    <w:rsid w:val="004E56C5"/>
    <w:rsid w:val="004E7CF4"/>
    <w:rsid w:val="004F377C"/>
    <w:rsid w:val="004F4E75"/>
    <w:rsid w:val="004F5863"/>
    <w:rsid w:val="004F5C6D"/>
    <w:rsid w:val="004F692C"/>
    <w:rsid w:val="005040BE"/>
    <w:rsid w:val="005119F1"/>
    <w:rsid w:val="00512F98"/>
    <w:rsid w:val="00522D42"/>
    <w:rsid w:val="005230EC"/>
    <w:rsid w:val="0052565C"/>
    <w:rsid w:val="005265FB"/>
    <w:rsid w:val="00526ED4"/>
    <w:rsid w:val="00527180"/>
    <w:rsid w:val="00527DF6"/>
    <w:rsid w:val="00530847"/>
    <w:rsid w:val="00536A69"/>
    <w:rsid w:val="00541C5B"/>
    <w:rsid w:val="00546DBE"/>
    <w:rsid w:val="00564C85"/>
    <w:rsid w:val="00564F55"/>
    <w:rsid w:val="00566469"/>
    <w:rsid w:val="00580894"/>
    <w:rsid w:val="00580B3E"/>
    <w:rsid w:val="0058444D"/>
    <w:rsid w:val="00585A25"/>
    <w:rsid w:val="00585C83"/>
    <w:rsid w:val="005862DE"/>
    <w:rsid w:val="00587D7D"/>
    <w:rsid w:val="00592701"/>
    <w:rsid w:val="005A0592"/>
    <w:rsid w:val="005A1730"/>
    <w:rsid w:val="005A29C4"/>
    <w:rsid w:val="005B3EFA"/>
    <w:rsid w:val="005B473F"/>
    <w:rsid w:val="005B7E40"/>
    <w:rsid w:val="005C05D7"/>
    <w:rsid w:val="005C3BE7"/>
    <w:rsid w:val="005C42A9"/>
    <w:rsid w:val="005C6AD7"/>
    <w:rsid w:val="005D214C"/>
    <w:rsid w:val="005D64E3"/>
    <w:rsid w:val="005E0D6C"/>
    <w:rsid w:val="005E39E5"/>
    <w:rsid w:val="005E5122"/>
    <w:rsid w:val="005F333B"/>
    <w:rsid w:val="005F468B"/>
    <w:rsid w:val="005F71AD"/>
    <w:rsid w:val="00605CBD"/>
    <w:rsid w:val="00606CA2"/>
    <w:rsid w:val="0060745A"/>
    <w:rsid w:val="006262E0"/>
    <w:rsid w:val="006308C6"/>
    <w:rsid w:val="006313ED"/>
    <w:rsid w:val="00631AF7"/>
    <w:rsid w:val="006364D1"/>
    <w:rsid w:val="00646639"/>
    <w:rsid w:val="00650DDB"/>
    <w:rsid w:val="006533E2"/>
    <w:rsid w:val="00660365"/>
    <w:rsid w:val="00662C02"/>
    <w:rsid w:val="00662CD7"/>
    <w:rsid w:val="00662EA8"/>
    <w:rsid w:val="006649D5"/>
    <w:rsid w:val="0067167F"/>
    <w:rsid w:val="00674DF3"/>
    <w:rsid w:val="00674F15"/>
    <w:rsid w:val="006754EA"/>
    <w:rsid w:val="006759E3"/>
    <w:rsid w:val="00680F34"/>
    <w:rsid w:val="00682E99"/>
    <w:rsid w:val="00683E98"/>
    <w:rsid w:val="00686047"/>
    <w:rsid w:val="006944F0"/>
    <w:rsid w:val="00695F0F"/>
    <w:rsid w:val="006A2C4E"/>
    <w:rsid w:val="006A675B"/>
    <w:rsid w:val="006B36CE"/>
    <w:rsid w:val="006B3FF8"/>
    <w:rsid w:val="006B5C89"/>
    <w:rsid w:val="006B6346"/>
    <w:rsid w:val="006B75C6"/>
    <w:rsid w:val="006C0801"/>
    <w:rsid w:val="006C65D9"/>
    <w:rsid w:val="006D3630"/>
    <w:rsid w:val="006E0B26"/>
    <w:rsid w:val="006E3BD7"/>
    <w:rsid w:val="00703CD6"/>
    <w:rsid w:val="00712180"/>
    <w:rsid w:val="00715FF2"/>
    <w:rsid w:val="0072033A"/>
    <w:rsid w:val="00721770"/>
    <w:rsid w:val="00723D14"/>
    <w:rsid w:val="00725807"/>
    <w:rsid w:val="00725E83"/>
    <w:rsid w:val="00731169"/>
    <w:rsid w:val="00741BFB"/>
    <w:rsid w:val="007464AC"/>
    <w:rsid w:val="00746DE6"/>
    <w:rsid w:val="00751736"/>
    <w:rsid w:val="0075387D"/>
    <w:rsid w:val="00754970"/>
    <w:rsid w:val="0076378C"/>
    <w:rsid w:val="00771EFD"/>
    <w:rsid w:val="007759A4"/>
    <w:rsid w:val="00780042"/>
    <w:rsid w:val="0078650F"/>
    <w:rsid w:val="00791322"/>
    <w:rsid w:val="0079204E"/>
    <w:rsid w:val="00797428"/>
    <w:rsid w:val="007A1592"/>
    <w:rsid w:val="007A5F3E"/>
    <w:rsid w:val="007C2904"/>
    <w:rsid w:val="007C7582"/>
    <w:rsid w:val="007D0E9A"/>
    <w:rsid w:val="007D2C76"/>
    <w:rsid w:val="007D7C54"/>
    <w:rsid w:val="007E3D26"/>
    <w:rsid w:val="007E73EC"/>
    <w:rsid w:val="007E7917"/>
    <w:rsid w:val="007F3A38"/>
    <w:rsid w:val="007F6737"/>
    <w:rsid w:val="007F6903"/>
    <w:rsid w:val="00803507"/>
    <w:rsid w:val="008038CF"/>
    <w:rsid w:val="008038F3"/>
    <w:rsid w:val="00803F8F"/>
    <w:rsid w:val="008043B4"/>
    <w:rsid w:val="00812F99"/>
    <w:rsid w:val="00820051"/>
    <w:rsid w:val="00820928"/>
    <w:rsid w:val="00824FC1"/>
    <w:rsid w:val="008254FE"/>
    <w:rsid w:val="00826834"/>
    <w:rsid w:val="00826F18"/>
    <w:rsid w:val="00827856"/>
    <w:rsid w:val="00831AEB"/>
    <w:rsid w:val="00836B17"/>
    <w:rsid w:val="00853047"/>
    <w:rsid w:val="008531F2"/>
    <w:rsid w:val="00854D1D"/>
    <w:rsid w:val="008557DD"/>
    <w:rsid w:val="008576E8"/>
    <w:rsid w:val="008600A0"/>
    <w:rsid w:val="00860859"/>
    <w:rsid w:val="00860F30"/>
    <w:rsid w:val="008647CA"/>
    <w:rsid w:val="00877214"/>
    <w:rsid w:val="00881D13"/>
    <w:rsid w:val="00883B20"/>
    <w:rsid w:val="008A02A9"/>
    <w:rsid w:val="008A3F55"/>
    <w:rsid w:val="008A3FC0"/>
    <w:rsid w:val="008A5EBB"/>
    <w:rsid w:val="008A6BB1"/>
    <w:rsid w:val="008B0E1A"/>
    <w:rsid w:val="008B1D78"/>
    <w:rsid w:val="008B5208"/>
    <w:rsid w:val="008C274E"/>
    <w:rsid w:val="008C5901"/>
    <w:rsid w:val="008C5965"/>
    <w:rsid w:val="008C743B"/>
    <w:rsid w:val="008D4162"/>
    <w:rsid w:val="008E3783"/>
    <w:rsid w:val="008E3A48"/>
    <w:rsid w:val="008F4DB5"/>
    <w:rsid w:val="00904549"/>
    <w:rsid w:val="00920FAB"/>
    <w:rsid w:val="009212ED"/>
    <w:rsid w:val="009217D1"/>
    <w:rsid w:val="0093122D"/>
    <w:rsid w:val="00931735"/>
    <w:rsid w:val="0093354E"/>
    <w:rsid w:val="00946F47"/>
    <w:rsid w:val="00955064"/>
    <w:rsid w:val="009576BF"/>
    <w:rsid w:val="0096609C"/>
    <w:rsid w:val="009679DB"/>
    <w:rsid w:val="00971EB6"/>
    <w:rsid w:val="00977001"/>
    <w:rsid w:val="00983EF9"/>
    <w:rsid w:val="009843C8"/>
    <w:rsid w:val="00984E05"/>
    <w:rsid w:val="00986EDA"/>
    <w:rsid w:val="0099080F"/>
    <w:rsid w:val="00993BC5"/>
    <w:rsid w:val="0099597B"/>
    <w:rsid w:val="009A2116"/>
    <w:rsid w:val="009B0564"/>
    <w:rsid w:val="009B0568"/>
    <w:rsid w:val="009B28D5"/>
    <w:rsid w:val="009B506E"/>
    <w:rsid w:val="009B5A87"/>
    <w:rsid w:val="009C07A5"/>
    <w:rsid w:val="009C25DA"/>
    <w:rsid w:val="009C2879"/>
    <w:rsid w:val="009C2EF0"/>
    <w:rsid w:val="009D325F"/>
    <w:rsid w:val="009D5C22"/>
    <w:rsid w:val="009E2B71"/>
    <w:rsid w:val="009E2B9C"/>
    <w:rsid w:val="009F3406"/>
    <w:rsid w:val="009F49C1"/>
    <w:rsid w:val="009F6209"/>
    <w:rsid w:val="009F6B9B"/>
    <w:rsid w:val="00A02B3D"/>
    <w:rsid w:val="00A04297"/>
    <w:rsid w:val="00A2243D"/>
    <w:rsid w:val="00A255E8"/>
    <w:rsid w:val="00A25765"/>
    <w:rsid w:val="00A30173"/>
    <w:rsid w:val="00A329B7"/>
    <w:rsid w:val="00A32BCF"/>
    <w:rsid w:val="00A32CFA"/>
    <w:rsid w:val="00A32D11"/>
    <w:rsid w:val="00A34868"/>
    <w:rsid w:val="00A3674F"/>
    <w:rsid w:val="00A37EEC"/>
    <w:rsid w:val="00A40117"/>
    <w:rsid w:val="00A502DF"/>
    <w:rsid w:val="00A5349B"/>
    <w:rsid w:val="00A567AC"/>
    <w:rsid w:val="00A56965"/>
    <w:rsid w:val="00A56F17"/>
    <w:rsid w:val="00A6011A"/>
    <w:rsid w:val="00A60AE8"/>
    <w:rsid w:val="00A66EB2"/>
    <w:rsid w:val="00A83511"/>
    <w:rsid w:val="00A87C1A"/>
    <w:rsid w:val="00A933BD"/>
    <w:rsid w:val="00A97089"/>
    <w:rsid w:val="00AA0981"/>
    <w:rsid w:val="00AA5438"/>
    <w:rsid w:val="00AA629A"/>
    <w:rsid w:val="00AC1066"/>
    <w:rsid w:val="00AC2B9D"/>
    <w:rsid w:val="00AC5207"/>
    <w:rsid w:val="00AC5556"/>
    <w:rsid w:val="00AD3654"/>
    <w:rsid w:val="00AE1A61"/>
    <w:rsid w:val="00AE7F8B"/>
    <w:rsid w:val="00AE7FD4"/>
    <w:rsid w:val="00AF0546"/>
    <w:rsid w:val="00AF0B6E"/>
    <w:rsid w:val="00B06F66"/>
    <w:rsid w:val="00B10FF0"/>
    <w:rsid w:val="00B11201"/>
    <w:rsid w:val="00B14D2C"/>
    <w:rsid w:val="00B17453"/>
    <w:rsid w:val="00B1766D"/>
    <w:rsid w:val="00B21B78"/>
    <w:rsid w:val="00B239EF"/>
    <w:rsid w:val="00B31B07"/>
    <w:rsid w:val="00B354E2"/>
    <w:rsid w:val="00B416A8"/>
    <w:rsid w:val="00B4389A"/>
    <w:rsid w:val="00B43C73"/>
    <w:rsid w:val="00B50D70"/>
    <w:rsid w:val="00B564C0"/>
    <w:rsid w:val="00B569C0"/>
    <w:rsid w:val="00B60397"/>
    <w:rsid w:val="00B60BAA"/>
    <w:rsid w:val="00B615E3"/>
    <w:rsid w:val="00B725ED"/>
    <w:rsid w:val="00B73A7E"/>
    <w:rsid w:val="00B750AA"/>
    <w:rsid w:val="00B816AE"/>
    <w:rsid w:val="00B9015C"/>
    <w:rsid w:val="00B922D5"/>
    <w:rsid w:val="00B93D87"/>
    <w:rsid w:val="00BA596F"/>
    <w:rsid w:val="00BA68D1"/>
    <w:rsid w:val="00BB1106"/>
    <w:rsid w:val="00BB1999"/>
    <w:rsid w:val="00BB5927"/>
    <w:rsid w:val="00BB6D2B"/>
    <w:rsid w:val="00BB7E09"/>
    <w:rsid w:val="00BC6914"/>
    <w:rsid w:val="00BD1A71"/>
    <w:rsid w:val="00BD28BB"/>
    <w:rsid w:val="00BD2987"/>
    <w:rsid w:val="00BD3316"/>
    <w:rsid w:val="00BD4D11"/>
    <w:rsid w:val="00BE01B7"/>
    <w:rsid w:val="00BE1C4A"/>
    <w:rsid w:val="00BE73EB"/>
    <w:rsid w:val="00BF7609"/>
    <w:rsid w:val="00C01820"/>
    <w:rsid w:val="00C20046"/>
    <w:rsid w:val="00C40C7F"/>
    <w:rsid w:val="00C42A20"/>
    <w:rsid w:val="00C44561"/>
    <w:rsid w:val="00C472ED"/>
    <w:rsid w:val="00C53E43"/>
    <w:rsid w:val="00C60EC4"/>
    <w:rsid w:val="00C70544"/>
    <w:rsid w:val="00C83AB9"/>
    <w:rsid w:val="00C95A78"/>
    <w:rsid w:val="00CB4DD8"/>
    <w:rsid w:val="00CB552A"/>
    <w:rsid w:val="00CB5644"/>
    <w:rsid w:val="00CB5707"/>
    <w:rsid w:val="00CB6095"/>
    <w:rsid w:val="00CB7126"/>
    <w:rsid w:val="00CB7B4D"/>
    <w:rsid w:val="00CC07A5"/>
    <w:rsid w:val="00CC76CA"/>
    <w:rsid w:val="00CD1DDE"/>
    <w:rsid w:val="00CD243E"/>
    <w:rsid w:val="00CD6CC0"/>
    <w:rsid w:val="00CE1765"/>
    <w:rsid w:val="00CE19C6"/>
    <w:rsid w:val="00CE4A75"/>
    <w:rsid w:val="00CE7932"/>
    <w:rsid w:val="00CF7B1B"/>
    <w:rsid w:val="00D072A6"/>
    <w:rsid w:val="00D1156F"/>
    <w:rsid w:val="00D158B8"/>
    <w:rsid w:val="00D16CAC"/>
    <w:rsid w:val="00D16DC5"/>
    <w:rsid w:val="00D2120D"/>
    <w:rsid w:val="00D213A5"/>
    <w:rsid w:val="00D42003"/>
    <w:rsid w:val="00D43A19"/>
    <w:rsid w:val="00D43B11"/>
    <w:rsid w:val="00D61FC3"/>
    <w:rsid w:val="00D67949"/>
    <w:rsid w:val="00D702A4"/>
    <w:rsid w:val="00D71430"/>
    <w:rsid w:val="00D7324B"/>
    <w:rsid w:val="00D84417"/>
    <w:rsid w:val="00D91E49"/>
    <w:rsid w:val="00D92709"/>
    <w:rsid w:val="00DA02C6"/>
    <w:rsid w:val="00DA1873"/>
    <w:rsid w:val="00DA58F5"/>
    <w:rsid w:val="00DB1E19"/>
    <w:rsid w:val="00DB22CE"/>
    <w:rsid w:val="00DB347F"/>
    <w:rsid w:val="00DB4C4E"/>
    <w:rsid w:val="00DC0950"/>
    <w:rsid w:val="00DC39CF"/>
    <w:rsid w:val="00DD0FFA"/>
    <w:rsid w:val="00DD3679"/>
    <w:rsid w:val="00DE1C05"/>
    <w:rsid w:val="00DE286C"/>
    <w:rsid w:val="00DF39CD"/>
    <w:rsid w:val="00DF400B"/>
    <w:rsid w:val="00DF445A"/>
    <w:rsid w:val="00E10634"/>
    <w:rsid w:val="00E12655"/>
    <w:rsid w:val="00E179EE"/>
    <w:rsid w:val="00E2263F"/>
    <w:rsid w:val="00E24D9F"/>
    <w:rsid w:val="00E25F2D"/>
    <w:rsid w:val="00E30CC7"/>
    <w:rsid w:val="00E321DE"/>
    <w:rsid w:val="00E330BA"/>
    <w:rsid w:val="00E36B99"/>
    <w:rsid w:val="00E4317F"/>
    <w:rsid w:val="00E432E8"/>
    <w:rsid w:val="00E473E1"/>
    <w:rsid w:val="00E61114"/>
    <w:rsid w:val="00E6365D"/>
    <w:rsid w:val="00E77B47"/>
    <w:rsid w:val="00E820BD"/>
    <w:rsid w:val="00E87C19"/>
    <w:rsid w:val="00E94017"/>
    <w:rsid w:val="00EA51DB"/>
    <w:rsid w:val="00EB0CFB"/>
    <w:rsid w:val="00EB5959"/>
    <w:rsid w:val="00EB687B"/>
    <w:rsid w:val="00EC490C"/>
    <w:rsid w:val="00EC4BC3"/>
    <w:rsid w:val="00EE243F"/>
    <w:rsid w:val="00EE3647"/>
    <w:rsid w:val="00EF2260"/>
    <w:rsid w:val="00EF2831"/>
    <w:rsid w:val="00EF3CC8"/>
    <w:rsid w:val="00F0031E"/>
    <w:rsid w:val="00F00B4F"/>
    <w:rsid w:val="00F00F6E"/>
    <w:rsid w:val="00F074E2"/>
    <w:rsid w:val="00F07939"/>
    <w:rsid w:val="00F225C2"/>
    <w:rsid w:val="00F266F1"/>
    <w:rsid w:val="00F26CB3"/>
    <w:rsid w:val="00F31DEE"/>
    <w:rsid w:val="00F32B43"/>
    <w:rsid w:val="00F42E93"/>
    <w:rsid w:val="00F47DC5"/>
    <w:rsid w:val="00F5434B"/>
    <w:rsid w:val="00F543E2"/>
    <w:rsid w:val="00F6411B"/>
    <w:rsid w:val="00F648C7"/>
    <w:rsid w:val="00F66DF4"/>
    <w:rsid w:val="00F7254A"/>
    <w:rsid w:val="00F85236"/>
    <w:rsid w:val="00F8634D"/>
    <w:rsid w:val="00F9388B"/>
    <w:rsid w:val="00F94FF9"/>
    <w:rsid w:val="00F96901"/>
    <w:rsid w:val="00FA4FB6"/>
    <w:rsid w:val="00FA72C0"/>
    <w:rsid w:val="00FB0508"/>
    <w:rsid w:val="00FB26B7"/>
    <w:rsid w:val="00FB4268"/>
    <w:rsid w:val="00FB4D38"/>
    <w:rsid w:val="00FB6C0A"/>
    <w:rsid w:val="00FC2ECC"/>
    <w:rsid w:val="00FC3FA1"/>
    <w:rsid w:val="00FC3FB2"/>
    <w:rsid w:val="00FC6773"/>
    <w:rsid w:val="00FC7C4C"/>
    <w:rsid w:val="00FD22A8"/>
    <w:rsid w:val="00FD4928"/>
    <w:rsid w:val="00FE4C61"/>
    <w:rsid w:val="00FE61C9"/>
    <w:rsid w:val="00FF09C5"/>
    <w:rsid w:val="00FF37E0"/>
    <w:rsid w:val="00FF6FC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C9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5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CA2"/>
  </w:style>
  <w:style w:type="paragraph" w:styleId="Stopka">
    <w:name w:val="footer"/>
    <w:basedOn w:val="Normalny"/>
    <w:link w:val="StopkaZnak"/>
    <w:uiPriority w:val="99"/>
    <w:unhideWhenUsed/>
    <w:rsid w:val="006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A2"/>
  </w:style>
  <w:style w:type="paragraph" w:styleId="Tekstdymka">
    <w:name w:val="Balloon Text"/>
    <w:basedOn w:val="Normalny"/>
    <w:link w:val="TekstdymkaZnak"/>
    <w:uiPriority w:val="99"/>
    <w:semiHidden/>
    <w:unhideWhenUsed/>
    <w:rsid w:val="0060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8A8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33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6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6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9C0"/>
    <w:rPr>
      <w:b/>
      <w:bCs/>
      <w:sz w:val="20"/>
      <w:szCs w:val="20"/>
    </w:rPr>
  </w:style>
  <w:style w:type="paragraph" w:customStyle="1" w:styleId="StylNagwek114ptCzarnyDolewej">
    <w:name w:val="Styl Nagłówek 1 + 14 pt Czarny Do lewej"/>
    <w:basedOn w:val="Nagwek1"/>
    <w:autoRedefine/>
    <w:rsid w:val="00824FC1"/>
    <w:pPr>
      <w:keepLines w:val="0"/>
      <w:spacing w:before="100" w:beforeAutospacing="1" w:line="360" w:lineRule="auto"/>
      <w:contextualSpacing/>
      <w:jc w:val="center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5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82683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003"/>
    <w:rPr>
      <w:vertAlign w:val="superscript"/>
    </w:rPr>
  </w:style>
  <w:style w:type="character" w:customStyle="1" w:styleId="baec5a81-e4d6-4674-97f3-e9220f0136c1">
    <w:name w:val="baec5a81-e4d6-4674-97f3-e9220f0136c1"/>
    <w:basedOn w:val="Domylnaczcionkaakapitu"/>
    <w:rsid w:val="008600A0"/>
  </w:style>
  <w:style w:type="character" w:customStyle="1" w:styleId="jl6lnjjfgil2cuqutb0">
    <w:name w:val="jl_6lnjjfgil2cuqutb_0"/>
    <w:basedOn w:val="Domylnaczcionkaakapitu"/>
    <w:rsid w:val="00DC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łącznik" ma:contentTypeID="0x0101008BE58F1DBD904F7CA6C599609079B3F500C67ACE4F2EA40C4688F6E00DDB7A854E" ma:contentTypeVersion="37" ma:contentTypeDescription="" ma:contentTypeScope="" ma:versionID="174708e61728b258f69158348433c6b4">
  <xsd:schema xmlns:xsd="http://www.w3.org/2001/XMLSchema" xmlns:xs="http://www.w3.org/2001/XMLSchema" xmlns:p="http://schemas.microsoft.com/office/2006/metadata/properties" xmlns:ns2="5FCEB5CA-3689-4023-B970-DC65BA85783C" xmlns:ns3="031368eb-02cf-4152-9b0a-654813f6c8e5" targetNamespace="http://schemas.microsoft.com/office/2006/metadata/properties" ma:root="true" ma:fieldsID="7bab5c8ceb538c09d4ee6b82e9e69dcc" ns2:_="" ns3:_="">
    <xsd:import namespace="5FCEB5CA-3689-4023-B970-DC65BA85783C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PublicationStatus" minOccurs="0"/>
                <xsd:element ref="ns2:RegulationStatus" minOccurs="0"/>
                <xsd:element ref="ns2:RegulationNumber" minOccurs="0"/>
                <xsd:element ref="ns2:RegulationDay" minOccurs="0"/>
                <xsd:element ref="ns2:CaseDescription" minOccurs="0"/>
                <xsd:element ref="ns2:bcd47651c1bc4b7c89a3c5583bd82eb0" minOccurs="0"/>
                <xsd:element ref="ns2:RegulationAttachments" minOccurs="0"/>
                <xsd:element ref="ns2:RegulationDescription" minOccurs="0"/>
                <xsd:element ref="ns2:DisplayName" minOccurs="0"/>
                <xsd:element ref="ns2:IsPublished" minOccurs="0"/>
                <xsd:element ref="ns2:InternalNormativeActAttachments" minOccurs="0"/>
                <xsd:element ref="ns2:b3bec5e0486146d89c85bcd5f3176a13" minOccurs="0"/>
                <xsd:element ref="ns2:Execu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B5CA-3689-4023-B970-DC65BA85783C" elementFormDefault="qualified">
    <xsd:import namespace="http://schemas.microsoft.com/office/2006/documentManagement/types"/>
    <xsd:import namespace="http://schemas.microsoft.com/office/infopath/2007/PartnerControls"/>
    <xsd:element name="PublicationStatus" ma:index="9" nillable="true" ma:displayName="Status publikacji" ma:default="Oczekujący na publikację" ma:format="Dropdown" ma:internalName="PublicationStatus" ma:readOnly="false">
      <xsd:simpleType>
        <xsd:restriction base="dms:Choice">
          <xsd:enumeration value="Oczekujący na publikację"/>
          <xsd:enumeration value="Opublikowany"/>
        </xsd:restriction>
      </xsd:simpleType>
    </xsd:element>
    <xsd:element name="RegulationStatus" ma:index="10" nillable="true" ma:displayName="Status" ma:default="Obowiązujące" ma:format="Dropdown" ma:internalName="RegulationStatus" ma:readOnly="false">
      <xsd:simpleType>
        <xsd:restriction base="dms:Choice">
          <xsd:enumeration value="Obowiązujące"/>
          <xsd:enumeration value="Uchylone"/>
          <xsd:enumeration value="Zmienione"/>
        </xsd:restriction>
      </xsd:simpleType>
    </xsd:element>
    <xsd:element name="RegulationNumber" ma:index="11" nillable="true" ma:displayName="Numer" ma:internalName="RegulationNumber" ma:readOnly="false">
      <xsd:simpleType>
        <xsd:restriction base="dms:Text">
          <xsd:maxLength value="255"/>
        </xsd:restriction>
      </xsd:simpleType>
    </xsd:element>
    <xsd:element name="RegulationDay" ma:index="12" nillable="true" ma:displayName="Z dnia" ma:format="DateOnly" ma:internalName="RegulationDay" ma:readOnly="false">
      <xsd:simpleType>
        <xsd:restriction base="dms:DateTime"/>
      </xsd:simpleType>
    </xsd:element>
    <xsd:element name="CaseDescription" ma:index="13" nillable="true" ma:displayName="W sprawie" ma:internalName="CaseDescription" ma:readOnly="false">
      <xsd:simpleType>
        <xsd:restriction base="dms:Note"/>
      </xsd:simpleType>
    </xsd:element>
    <xsd:element name="bcd47651c1bc4b7c89a3c5583bd82eb0" ma:index="15" nillable="true" ma:taxonomy="true" ma:internalName="bcd47651c1bc4b7c89a3c5583bd82eb0" ma:taxonomyFieldName="RegulationCategory" ma:displayName="Kategoria" ma:readOnly="false" ma:default="" ma:fieldId="{bcd47651-c1bc-4b7c-89a3-c5583bd82eb0}" ma:taxonomyMulti="true" ma:sspId="eb2a8273-9a15-469e-bf73-8c82820d6d23" ma:termSetId="f93ae8f5-c7e3-461d-b01e-f5f25a6fd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ulationAttachments" ma:index="16" nillable="true" ma:displayName="Załączniki" ma:default="&lt;RelatedItemsCollection&gt;&lt;/RelatedItemsCollection&gt;" ma:internalName="RegulationAttachments" ma:readOnly="false">
      <xsd:simpleType>
        <xsd:restriction base="dms:Unknown"/>
      </xsd:simpleType>
    </xsd:element>
    <xsd:element name="RegulationDescription" ma:index="17" nillable="true" ma:displayName="Uwagi" ma:internalName="RegulationDescription" ma:readOnly="false">
      <xsd:simpleType>
        <xsd:restriction base="dms:Note">
          <xsd:maxLength value="255"/>
        </xsd:restriction>
      </xsd:simpleType>
    </xsd:element>
    <xsd:element name="DisplayName" ma:index="18" nillable="true" ma:displayName="Nazwa wyświetlana" ma:internalName="DisplayName" ma:readOnly="false">
      <xsd:simpleType>
        <xsd:restriction base="dms:Note"/>
      </xsd:simpleType>
    </xsd:element>
    <xsd:element name="IsPublished" ma:index="19" nillable="true" ma:displayName="Opublikowany" ma:hidden="true" ma:internalName="IsPublished" ma:readOnly="false">
      <xsd:simpleType>
        <xsd:restriction base="dms:Boolean"/>
      </xsd:simpleType>
    </xsd:element>
    <xsd:element name="InternalNormativeActAttachments" ma:index="20" nillable="true" ma:displayName="Załączniki" ma:default="&lt;RelatedItemsCollection&gt;&lt;/RelatedItemsCollection&gt;" ma:internalName="InternalNormativeActAttachments" ma:readOnly="false">
      <xsd:simpleType>
        <xsd:restriction base="dms:Unknown"/>
      </xsd:simpleType>
    </xsd:element>
    <xsd:element name="b3bec5e0486146d89c85bcd5f3176a13" ma:index="21" nillable="true" ma:taxonomy="true" ma:internalName="b3bec5e0486146d89c85bcd5f3176a13" ma:taxonomyFieldName="CorporateNormativeActIssuedBy" ma:displayName="Wydane przez" ma:readOnly="false" ma:default="" ma:fieldId="{b3bec5e0-4861-46d8-9c85-bcd5f3176a13}" ma:sspId="eb2a8273-9a15-469e-bf73-8c82820d6d23" ma:termSetId="13906da9-20b4-40ac-ada7-da3294ddb0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ecuted" ma:index="25" nillable="true" ma:displayName="Zrealizowane" ma:internalName="Execu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9a5846be-761a-4532-886c-89cb2f897753}" ma:internalName="TaxCatchAll" ma:showField="CatchAllData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9a5846be-761a-4532-886c-89cb2f897753}" ma:internalName="TaxCatchAllLabel" ma:readOnly="true" ma:showField="CatchAllDataLabel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>
      <Value>73</Value>
      <Value>102</Value>
      <Value>181</Value>
      <Value>32</Value>
      <Value>67</Value>
      <Value>29</Value>
      <Value>65</Value>
      <Value>137</Value>
      <Value>25</Value>
      <Value>209</Value>
      <Value>18</Value>
      <Value>91</Value>
      <Value>197</Value>
      <Value>85</Value>
      <Value>230</Value>
      <Value>220</Value>
      <Value>5</Value>
      <Value>151</Value>
      <Value>1</Value>
    </TaxCatchAll>
    <PublicationStatus xmlns="5FCEB5CA-3689-4023-B970-DC65BA85783C">Opublikowany</PublicationStatus>
    <RegulationDay xmlns="5FCEB5CA-3689-4023-B970-DC65BA85783C">2018-05-23T22:00:00+00:00</RegulationDay>
    <CaseDescription xmlns="5FCEB5CA-3689-4023-B970-DC65BA85783C">w sprawie wprowadzenia do stosowania Polityki Ochrony Danych Osobowych</CaseDescription>
    <RegulationNumber xmlns="5FCEB5CA-3689-4023-B970-DC65BA85783C">20/2018</RegulationNumber>
    <bcd47651c1bc4b7c89a3c5583bd82eb0 xmlns="5FCEB5CA-3689-4023-B970-DC65BA8578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Ogólnozakładowe</TermName>
          <TermId xmlns="http://schemas.microsoft.com/office/infopath/2007/PartnerControls">a7b7e062-55e6-49a3-a1c0-de4dc48976f6</TermId>
        </TermInfo>
      </Terms>
    </bcd47651c1bc4b7c89a3c5583bd82eb0>
    <b3bec5e0486146d89c85bcd5f3176a13 xmlns="5FCEB5CA-3689-4023-B970-DC65BA8578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Wiceprezes Zarządu ds. Klienta i Wsparcia Korporacyjnego</TermName>
          <TermId xmlns="http://schemas.microsoft.com/office/infopath/2007/PartnerControls">33321812-53a4-448b-b3ff-e5454edaf86d</TermId>
        </TermInfo>
      </Terms>
    </b3bec5e0486146d89c85bcd5f3176a13>
    <RegulationAttachments xmlns="5FCEB5CA-3689-4023-B970-DC65BA85783C">&lt;?xml version="1.0" encoding="utf-16"?&gt;&lt;RelatedItemsCollection xmlns:xsd="http://www.w3.org/2001/XMLSchema" xmlns:xsi="http://www.w3.org/2001/XMLSchema-instance"&gt;  &lt;RelatedItem&gt;    &lt;Name&gt;Polityka Ochrony Danych Osobowych.pdf&lt;/Name&gt;    &lt;Url&gt;https://w.tauronet.tauron.pl/Regulacje/wkan/GK/WkAN/Zarządzenie nr 20-2018 do stosowania w Grupie TAURON/Polityka Ochrony Danych Osobowych.pdf&lt;/Url&gt;    &lt;Icon&gt;/_layouts/15/images/icpdf.png&lt;/Icon&gt;  &lt;/RelatedItem&gt;&lt;/RelatedItemsCollection&gt;</RegulationAttachments>
    <Executed xmlns="5FCEB5CA-3689-4023-B970-DC65BA85783C" xsi:nil="true"/>
    <DisplayName xmlns="5FCEB5CA-3689-4023-B970-DC65BA85783C">Zarządzenie nr 20/2018 Wiceprezes Zarządu ds. Klienta i Wsparcia Korporacyjnego z dn. 2018-05-24 w sprawie wprowadzenia do stosowania Polityki Ochrony Danych Osobowych</DisplayName>
    <RegulationDescription xmlns="5FCEB5CA-3689-4023-B970-DC65BA85783C" xsi:nil="true"/>
    <RegulationStatus xmlns="5FCEB5CA-3689-4023-B970-DC65BA85783C">Obowiązujące</RegulationStatus>
    <InternalNormativeActAttachments xmlns="5FCEB5CA-3689-4023-B970-DC65BA85783C">&lt;RelatedItemsCollection&gt;&lt;/RelatedItemsCollection&gt;</InternalNormativeActAttachments>
    <IsPublished xmlns="5FCEB5CA-3689-4023-B970-DC65BA8578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4057-6278-4FE8-834F-0C832B92E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ACA18-E076-4D08-8072-15A3A757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B5CA-3689-4023-B970-DC65BA85783C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ABF80-9241-46E8-B3AB-81764575DADE}">
  <ds:schemaRefs>
    <ds:schemaRef ds:uri="http://schemas.microsoft.com/office/2006/metadata/properties"/>
    <ds:schemaRef ds:uri="http://schemas.microsoft.com/office/infopath/2007/PartnerControls"/>
    <ds:schemaRef ds:uri="031368eb-02cf-4152-9b0a-654813f6c8e5"/>
    <ds:schemaRef ds:uri="5FCEB5CA-3689-4023-B970-DC65BA85783C"/>
  </ds:schemaRefs>
</ds:datastoreItem>
</file>

<file path=customXml/itemProps4.xml><?xml version="1.0" encoding="utf-8"?>
<ds:datastoreItem xmlns:ds="http://schemas.openxmlformats.org/officeDocument/2006/customXml" ds:itemID="{B17AE8AC-F974-49E3-B755-CAC24D55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13 - wzór klauzuli zgody</vt:lpstr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13 - wzór klauzuli zgody</dc:title>
  <dc:creator/>
  <cp:lastModifiedBy/>
  <cp:revision>1</cp:revision>
  <dcterms:created xsi:type="dcterms:W3CDTF">2018-08-27T09:26:00Z</dcterms:created>
  <dcterms:modified xsi:type="dcterms:W3CDTF">2018-09-06T05:16:00Z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0x0101008BE58F1DBD904F7CA6C599609079B3F500C67ACE4F2EA40C4688F6E00DDB7A854E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f32c5391a0744b29a46e1aa455efecb6">
    <vt:lpwstr>Biomasa Grupa TAURON|25affe7c-57cb-4ee0-8e63-f4a105d418b2;Kopalnia Wapienia Czatkowice|4bc486db-a955-44c7-94e2-6b60320e8482;Nowe Jaworzno Grupa TAURON|82058457-2df2-44c9-87f7-c8b84abb6f45;TAURON Ciepło|7297b7d9-2903-4281-aa71-d4fd964de787;TAURON Dystrybuc</vt:lpwstr>
  </property>
  <property fmtid="{D5CDD505-2E9C-101B-9397-08002B2CF9AE}" pid="5" name="CompanyDictionary">
    <vt:lpwstr>151;#Biomasa Grupa TAURON|25affe7c-57cb-4ee0-8e63-f4a105d418b2;#29;#Kopalnia Wapienia Czatkowice|4bc486db-a955-44c7-94e2-6b60320e8482;#209;#Nowe Jaworzno Grupa TAURON|82058457-2df2-44c9-87f7-c8b84abb6f45;#73;#TAURON Ciepło|7297b7d9-2903-4281-aa71-d4fd964d</vt:lpwstr>
  </property>
  <property fmtid="{D5CDD505-2E9C-101B-9397-08002B2CF9AE}" pid="6" name="RegulationCategory">
    <vt:lpwstr>5;#Ogólnozakładowe|a7b7e062-55e6-49a3-a1c0-de4dc48976f6</vt:lpwstr>
  </property>
  <property fmtid="{D5CDD505-2E9C-101B-9397-08002B2CF9AE}" pid="7" name="CorporateNormativeActIssuedBy">
    <vt:lpwstr>230;#Wiceprezes Zarządu ds. Klienta i Wsparcia Korporacyjnego|33321812-53a4-448b-b3ff-e5454edaf86d</vt:lpwstr>
  </property>
  <property fmtid="{D5CDD505-2E9C-101B-9397-08002B2CF9AE}" pid="8" name="AreaDictionary_Disp">
    <vt:lpwstr/>
  </property>
  <property fmtid="{D5CDD505-2E9C-101B-9397-08002B2CF9AE}" pid="9" name="CompanyDictionary_Disp">
    <vt:lpwstr>Biomasa Grupa TAURON; Kopalnia Wapienia Czatkowice; Nowe Jaworzno Grupa TAURON; TAURON Ciepło; TAURON Dystrybucja; TAURON Dystrybucja Pomiary; TAURON Dystrybucja Serwis; TAURON Ekoenergia; TAURON Obsługa Klienta; TAURON Polska Energia; TAURON Serwis; TAUR</vt:lpwstr>
  </property>
  <property fmtid="{D5CDD505-2E9C-101B-9397-08002B2CF9AE}" pid="10" name="RegulationCategory_Disp">
    <vt:lpwstr>Ogólnozakładowe</vt:lpwstr>
  </property>
  <property fmtid="{D5CDD505-2E9C-101B-9397-08002B2CF9AE}" pid="11" name="_docset_NoMedatataSyncRequired">
    <vt:lpwstr>False</vt:lpwstr>
  </property>
  <property fmtid="{D5CDD505-2E9C-101B-9397-08002B2CF9AE}" pid="12" name="StatusIcon">
    <vt:lpwstr/>
  </property>
  <property fmtid="{D5CDD505-2E9C-101B-9397-08002B2CF9AE}" pid="13" name="MainNormativeAct">
    <vt:lpwstr>&lt;?xml version="1.0" encoding="utf-16"?&gt;&lt;RelatedItemsCollection xmlns:xsd="http://www.w3.org/2001/XMLSchema" xmlns:xsi="http://www.w3.org/2001/XMLSchema-instance"&gt;  &lt;RelatedItem&gt;    &lt;Name&gt;Zarządzenie nr 20/2018 Wiceprezes Zarządu ds. Klienta i Wsparcia Kor</vt:lpwstr>
  </property>
</Properties>
</file>